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37" w:rsidRPr="00836CB0" w:rsidRDefault="006D3F37" w:rsidP="00836CB0">
      <w:pPr>
        <w:spacing w:line="360" w:lineRule="auto"/>
        <w:jc w:val="both"/>
        <w:rPr>
          <w:ins w:id="0" w:author="Unknown" w:date="2007-12-14T10:03:00Z"/>
        </w:rPr>
      </w:pPr>
    </w:p>
    <w:p w:rsidR="00C3540D" w:rsidRPr="00836CB0" w:rsidRDefault="005C3005" w:rsidP="00836CB0">
      <w:pPr>
        <w:spacing w:line="360" w:lineRule="auto"/>
        <w:ind w:firstLine="708"/>
        <w:jc w:val="both"/>
        <w:rPr>
          <w:sz w:val="22"/>
          <w:szCs w:val="22"/>
        </w:rPr>
      </w:pPr>
      <w:proofErr w:type="spellStart"/>
      <w:r w:rsidRPr="00836CB0">
        <w:rPr>
          <w:b/>
          <w:sz w:val="22"/>
          <w:szCs w:val="22"/>
        </w:rPr>
        <w:t>Alaaddin</w:t>
      </w:r>
      <w:proofErr w:type="spellEnd"/>
      <w:r w:rsidRPr="00836CB0">
        <w:rPr>
          <w:b/>
          <w:sz w:val="22"/>
          <w:szCs w:val="22"/>
        </w:rPr>
        <w:t xml:space="preserve"> KARACAN,</w:t>
      </w:r>
      <w:r w:rsidRPr="00836CB0">
        <w:rPr>
          <w:sz w:val="22"/>
          <w:szCs w:val="22"/>
        </w:rPr>
        <w:t xml:space="preserve"> 1975 yılında Niğde’de doğdu. 1999 yılında Abant İzzet Baysal Üniversitesi Öze</w:t>
      </w:r>
      <w:r w:rsidR="0049763E" w:rsidRPr="00836CB0">
        <w:rPr>
          <w:sz w:val="22"/>
          <w:szCs w:val="22"/>
        </w:rPr>
        <w:t xml:space="preserve">l Eğitim Öğretmenliği bölümünden mezun oldu. </w:t>
      </w:r>
      <w:r w:rsidR="00867305" w:rsidRPr="00836CB0">
        <w:rPr>
          <w:sz w:val="22"/>
          <w:szCs w:val="22"/>
        </w:rPr>
        <w:t>2012</w:t>
      </w:r>
      <w:r w:rsidR="0049763E" w:rsidRPr="00836CB0">
        <w:rPr>
          <w:sz w:val="22"/>
          <w:szCs w:val="22"/>
        </w:rPr>
        <w:t xml:space="preserve"> yılında </w:t>
      </w:r>
      <w:r w:rsidR="00867305" w:rsidRPr="00836CB0">
        <w:rPr>
          <w:sz w:val="22"/>
          <w:szCs w:val="22"/>
        </w:rPr>
        <w:t>Maltepe Üniversitesi Eğitim Yönetimi ve Denetiminde Yüksek Lisansını</w:t>
      </w:r>
      <w:r w:rsidR="0049763E" w:rsidRPr="00836CB0">
        <w:rPr>
          <w:sz w:val="22"/>
          <w:szCs w:val="22"/>
        </w:rPr>
        <w:t xml:space="preserve">; </w:t>
      </w:r>
      <w:r w:rsidR="00867305" w:rsidRPr="00836CB0">
        <w:rPr>
          <w:sz w:val="22"/>
          <w:szCs w:val="22"/>
        </w:rPr>
        <w:t xml:space="preserve">2017 yılında Anadolu Üniversitesi </w:t>
      </w:r>
      <w:proofErr w:type="spellStart"/>
      <w:r w:rsidR="00867305" w:rsidRPr="00836CB0">
        <w:rPr>
          <w:sz w:val="22"/>
          <w:szCs w:val="22"/>
        </w:rPr>
        <w:t>Açıköğretim</w:t>
      </w:r>
      <w:proofErr w:type="spellEnd"/>
      <w:r w:rsidR="00867305" w:rsidRPr="00836CB0">
        <w:rPr>
          <w:sz w:val="22"/>
          <w:szCs w:val="22"/>
        </w:rPr>
        <w:t xml:space="preserve"> Fakültesi Adalet Bölümün</w:t>
      </w:r>
      <w:r w:rsidR="0049763E" w:rsidRPr="00836CB0">
        <w:rPr>
          <w:sz w:val="22"/>
          <w:szCs w:val="22"/>
        </w:rPr>
        <w:t xml:space="preserve">ü tamamladı. 1999 yılından itibaren </w:t>
      </w:r>
      <w:r w:rsidRPr="00836CB0">
        <w:rPr>
          <w:sz w:val="22"/>
          <w:szCs w:val="22"/>
        </w:rPr>
        <w:t>Milli Eğitim</w:t>
      </w:r>
      <w:r w:rsidR="00867305" w:rsidRPr="00836CB0">
        <w:rPr>
          <w:sz w:val="22"/>
          <w:szCs w:val="22"/>
        </w:rPr>
        <w:t xml:space="preserve"> Bakanlığına bağlı Özel Eğitim O</w:t>
      </w:r>
      <w:r w:rsidRPr="00836CB0">
        <w:rPr>
          <w:sz w:val="22"/>
          <w:szCs w:val="22"/>
        </w:rPr>
        <w:t>kullarında</w:t>
      </w:r>
      <w:r w:rsidR="00867305" w:rsidRPr="00836CB0">
        <w:rPr>
          <w:sz w:val="22"/>
          <w:szCs w:val="22"/>
        </w:rPr>
        <w:t xml:space="preserve">, Rehberlik Araştırma Merkezinde (RAM) </w:t>
      </w:r>
      <w:r w:rsidRPr="00836CB0">
        <w:rPr>
          <w:sz w:val="22"/>
          <w:szCs w:val="22"/>
        </w:rPr>
        <w:t>Özel Eğitim Öğretmeni</w:t>
      </w:r>
      <w:r w:rsidR="00867305" w:rsidRPr="00836CB0">
        <w:rPr>
          <w:sz w:val="22"/>
          <w:szCs w:val="22"/>
        </w:rPr>
        <w:t>, müdür yardımcısı ve müdürlük görevlerini yürüttü.</w:t>
      </w:r>
    </w:p>
    <w:p w:rsidR="00C3540D" w:rsidRPr="00836CB0" w:rsidRDefault="00C3540D" w:rsidP="00836CB0">
      <w:pPr>
        <w:spacing w:line="360" w:lineRule="auto"/>
        <w:jc w:val="both"/>
        <w:rPr>
          <w:sz w:val="22"/>
          <w:szCs w:val="22"/>
        </w:rPr>
      </w:pPr>
    </w:p>
    <w:p w:rsidR="00C3540D" w:rsidRPr="00836CB0" w:rsidRDefault="005C3005" w:rsidP="00836CB0">
      <w:pPr>
        <w:spacing w:line="360" w:lineRule="auto"/>
        <w:ind w:firstLine="708"/>
        <w:jc w:val="both"/>
        <w:rPr>
          <w:sz w:val="22"/>
          <w:szCs w:val="22"/>
        </w:rPr>
      </w:pPr>
      <w:r w:rsidRPr="00836CB0">
        <w:rPr>
          <w:sz w:val="22"/>
          <w:szCs w:val="22"/>
        </w:rPr>
        <w:t xml:space="preserve">2004 yılında Milli Eğitim Bakanlığı tarafından </w:t>
      </w:r>
      <w:proofErr w:type="spellStart"/>
      <w:r w:rsidRPr="00836CB0">
        <w:rPr>
          <w:sz w:val="22"/>
          <w:szCs w:val="22"/>
        </w:rPr>
        <w:t>Hizmetiçi</w:t>
      </w:r>
      <w:proofErr w:type="spellEnd"/>
      <w:r w:rsidRPr="00836CB0">
        <w:rPr>
          <w:sz w:val="22"/>
          <w:szCs w:val="22"/>
        </w:rPr>
        <w:t xml:space="preserve"> Eğitim kapsamında açılan Ö</w:t>
      </w:r>
      <w:r w:rsidR="00867305" w:rsidRPr="00836CB0">
        <w:rPr>
          <w:sz w:val="22"/>
          <w:szCs w:val="22"/>
        </w:rPr>
        <w:t xml:space="preserve">zel Eğitim </w:t>
      </w:r>
      <w:proofErr w:type="spellStart"/>
      <w:r w:rsidR="00867305" w:rsidRPr="00836CB0">
        <w:rPr>
          <w:sz w:val="22"/>
          <w:szCs w:val="22"/>
        </w:rPr>
        <w:t>Formatörlüğü</w:t>
      </w:r>
      <w:proofErr w:type="spellEnd"/>
      <w:r w:rsidR="009B5B55" w:rsidRPr="00836CB0">
        <w:rPr>
          <w:sz w:val="22"/>
          <w:szCs w:val="22"/>
        </w:rPr>
        <w:t xml:space="preserve"> kursuna</w:t>
      </w:r>
      <w:r w:rsidRPr="00836CB0">
        <w:rPr>
          <w:sz w:val="22"/>
          <w:szCs w:val="22"/>
        </w:rPr>
        <w:t xml:space="preserve"> </w:t>
      </w:r>
      <w:r w:rsidR="00C3540D" w:rsidRPr="00836CB0">
        <w:rPr>
          <w:sz w:val="22"/>
          <w:szCs w:val="22"/>
        </w:rPr>
        <w:t xml:space="preserve">katılarak; günümüzde de </w:t>
      </w:r>
      <w:r w:rsidRPr="00836CB0">
        <w:rPr>
          <w:sz w:val="22"/>
          <w:szCs w:val="22"/>
        </w:rPr>
        <w:t xml:space="preserve">Milli Eğitim Bakanlığına bağlı </w:t>
      </w:r>
      <w:r w:rsidR="00C3540D" w:rsidRPr="00836CB0">
        <w:rPr>
          <w:sz w:val="22"/>
          <w:szCs w:val="22"/>
        </w:rPr>
        <w:t xml:space="preserve">okul ve </w:t>
      </w:r>
      <w:r w:rsidRPr="00836CB0">
        <w:rPr>
          <w:sz w:val="22"/>
          <w:szCs w:val="22"/>
        </w:rPr>
        <w:t>kurumlarda</w:t>
      </w:r>
      <w:r w:rsidR="009B5B55" w:rsidRPr="00836CB0">
        <w:rPr>
          <w:sz w:val="22"/>
          <w:szCs w:val="22"/>
        </w:rPr>
        <w:t>;</w:t>
      </w:r>
      <w:r w:rsidRPr="00836CB0">
        <w:rPr>
          <w:sz w:val="22"/>
          <w:szCs w:val="22"/>
        </w:rPr>
        <w:t xml:space="preserve"> </w:t>
      </w:r>
      <w:bookmarkStart w:id="1" w:name="_GoBack"/>
      <w:bookmarkEnd w:id="1"/>
      <w:r w:rsidRPr="00836CB0">
        <w:rPr>
          <w:sz w:val="22"/>
          <w:szCs w:val="22"/>
        </w:rPr>
        <w:t>Sınıf Öğretmen</w:t>
      </w:r>
      <w:r w:rsidR="003D2AFE" w:rsidRPr="00836CB0">
        <w:rPr>
          <w:sz w:val="22"/>
          <w:szCs w:val="22"/>
        </w:rPr>
        <w:t>lerine, Branş Öğretmenlerine,</w:t>
      </w:r>
      <w:r w:rsidR="009B5B55" w:rsidRPr="00836CB0">
        <w:rPr>
          <w:sz w:val="22"/>
          <w:szCs w:val="22"/>
        </w:rPr>
        <w:t xml:space="preserve"> </w:t>
      </w:r>
      <w:r w:rsidRPr="00836CB0">
        <w:rPr>
          <w:sz w:val="22"/>
          <w:szCs w:val="22"/>
        </w:rPr>
        <w:t xml:space="preserve">Rehber Öğretmenlere </w:t>
      </w:r>
      <w:r w:rsidR="003D2AFE" w:rsidRPr="00836CB0">
        <w:rPr>
          <w:sz w:val="22"/>
          <w:szCs w:val="22"/>
        </w:rPr>
        <w:t xml:space="preserve">ve Ailelere </w:t>
      </w:r>
      <w:r w:rsidRPr="00836CB0">
        <w:rPr>
          <w:sz w:val="22"/>
          <w:szCs w:val="22"/>
        </w:rPr>
        <w:t>Eğitim Seminerleri vermektedir.</w:t>
      </w:r>
      <w:r w:rsidR="00867305" w:rsidRPr="00836CB0">
        <w:rPr>
          <w:sz w:val="22"/>
          <w:szCs w:val="22"/>
        </w:rPr>
        <w:t xml:space="preserve"> </w:t>
      </w:r>
    </w:p>
    <w:p w:rsidR="006B63AC" w:rsidRPr="00836CB0" w:rsidRDefault="006B63AC" w:rsidP="00836CB0">
      <w:pPr>
        <w:spacing w:line="360" w:lineRule="auto"/>
        <w:jc w:val="both"/>
        <w:rPr>
          <w:sz w:val="22"/>
          <w:szCs w:val="22"/>
        </w:rPr>
      </w:pPr>
    </w:p>
    <w:p w:rsidR="005C3005" w:rsidRPr="00836CB0" w:rsidRDefault="006B63AC" w:rsidP="00836CB0">
      <w:pPr>
        <w:spacing w:line="360" w:lineRule="auto"/>
        <w:ind w:firstLine="708"/>
        <w:jc w:val="both"/>
        <w:rPr>
          <w:sz w:val="22"/>
          <w:szCs w:val="22"/>
        </w:rPr>
      </w:pPr>
      <w:r w:rsidRPr="00836CB0">
        <w:rPr>
          <w:sz w:val="22"/>
          <w:szCs w:val="22"/>
        </w:rPr>
        <w:t xml:space="preserve">Ülkemizin önemli sivil toplum kuruluşlarından, Anne Çocuk Eğitim Vakfı (AÇEV) ve Öğretmen Akademisi Vakfı’nda (ÖRAV) halen gönüllü eğitimcilik yapmaya devam etmekte olan </w:t>
      </w:r>
      <w:r w:rsidR="00C3540D" w:rsidRPr="00836CB0">
        <w:rPr>
          <w:sz w:val="22"/>
          <w:szCs w:val="22"/>
        </w:rPr>
        <w:t>Kurum Müd</w:t>
      </w:r>
      <w:r w:rsidRPr="00836CB0">
        <w:rPr>
          <w:sz w:val="22"/>
          <w:szCs w:val="22"/>
        </w:rPr>
        <w:t xml:space="preserve">ürümüz </w:t>
      </w:r>
      <w:r w:rsidR="00C3540D" w:rsidRPr="00836CB0">
        <w:rPr>
          <w:sz w:val="22"/>
          <w:szCs w:val="22"/>
        </w:rPr>
        <w:t>Aladdin KARACAN evli ve 2 çocuk babasıdır.</w:t>
      </w:r>
    </w:p>
    <w:p w:rsidR="002A3F36" w:rsidRPr="00836CB0" w:rsidRDefault="002A3F36" w:rsidP="00836CB0">
      <w:pPr>
        <w:spacing w:line="360" w:lineRule="auto"/>
        <w:jc w:val="both"/>
      </w:pPr>
    </w:p>
    <w:sectPr w:rsidR="002A3F36" w:rsidRPr="00836C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CD" w:rsidRDefault="00FD68CD">
      <w:r>
        <w:separator/>
      </w:r>
    </w:p>
  </w:endnote>
  <w:endnote w:type="continuationSeparator" w:id="0">
    <w:p w:rsidR="00FD68CD" w:rsidRDefault="00FD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ptos Display">
    <w:altName w:val="Arial"/>
    <w:panose1 w:val="00000000000000000000"/>
    <w:charset w:val="00"/>
    <w:family w:val="roman"/>
    <w:notTrueType/>
    <w:pitch w:val="default"/>
  </w:font>
  <w:font w:name="Apto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55" w:rsidRDefault="009B5B55" w:rsidP="00D54E7A">
    <w:pPr>
      <w:pStyle w:val="Altbilgi"/>
      <w:jc w:val="center"/>
      <w:rPr>
        <w:sz w:val="18"/>
        <w:szCs w:val="18"/>
      </w:rPr>
    </w:pPr>
  </w:p>
  <w:p w:rsidR="009B5B55" w:rsidRPr="00D54E7A" w:rsidRDefault="009B5B55" w:rsidP="00D54E7A">
    <w:pPr>
      <w:pStyle w:val="Altbilgi"/>
      <w:jc w:val="center"/>
      <w:rPr>
        <w:sz w:val="18"/>
        <w:szCs w:val="18"/>
      </w:rPr>
    </w:pPr>
    <w:r w:rsidRPr="00D54E7A">
      <w:rPr>
        <w:sz w:val="18"/>
        <w:szCs w:val="18"/>
      </w:rPr>
      <w:t>Ekin Eğitim ve Danışmanlık Merkezi</w:t>
    </w:r>
  </w:p>
  <w:p w:rsidR="009B5B55" w:rsidRPr="00D54E7A" w:rsidRDefault="009B5B55" w:rsidP="00D54E7A">
    <w:pPr>
      <w:pStyle w:val="Altbilgi"/>
      <w:jc w:val="center"/>
      <w:rPr>
        <w:sz w:val="18"/>
        <w:szCs w:val="18"/>
      </w:rPr>
    </w:pPr>
    <w:r w:rsidRPr="00D54E7A">
      <w:rPr>
        <w:sz w:val="18"/>
        <w:szCs w:val="18"/>
      </w:rPr>
      <w:t>Nuhkuyusu Cad. Çiftlik Apt. 325-5 Üsküdar İstanbul</w:t>
    </w:r>
  </w:p>
  <w:p w:rsidR="009B5B55" w:rsidRDefault="009B5B55" w:rsidP="00D54E7A">
    <w:pPr>
      <w:pStyle w:val="Altbilgi"/>
      <w:jc w:val="center"/>
      <w:rPr>
        <w:sz w:val="18"/>
        <w:szCs w:val="18"/>
      </w:rPr>
    </w:pPr>
    <w:r w:rsidRPr="00D54E7A">
      <w:rPr>
        <w:sz w:val="18"/>
        <w:szCs w:val="18"/>
      </w:rPr>
      <w:t>Tel: 0216\4927212 GSM0533\3209096</w:t>
    </w:r>
  </w:p>
  <w:p w:rsidR="009B5B55" w:rsidRPr="00D54E7A" w:rsidRDefault="00FD68CD" w:rsidP="00D54E7A">
    <w:pPr>
      <w:pStyle w:val="Altbilgi"/>
      <w:jc w:val="center"/>
      <w:rPr>
        <w:sz w:val="18"/>
        <w:szCs w:val="18"/>
      </w:rPr>
    </w:pPr>
    <w:hyperlink r:id="rId1" w:history="1">
      <w:r w:rsidR="009B5B55" w:rsidRPr="00D54E7A">
        <w:rPr>
          <w:rStyle w:val="Kpr"/>
          <w:sz w:val="18"/>
          <w:szCs w:val="18"/>
        </w:rPr>
        <w:t>www.ekinedm.com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CD" w:rsidRDefault="00FD68CD">
      <w:r>
        <w:separator/>
      </w:r>
    </w:p>
  </w:footnote>
  <w:footnote w:type="continuationSeparator" w:id="0">
    <w:p w:rsidR="00FD68CD" w:rsidRDefault="00FD6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55" w:rsidRPr="001D2312" w:rsidRDefault="009B5B55" w:rsidP="001D2312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76D"/>
    <w:multiLevelType w:val="hybridMultilevel"/>
    <w:tmpl w:val="0A56E99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5440"/>
    <w:multiLevelType w:val="hybridMultilevel"/>
    <w:tmpl w:val="22FC904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851DC"/>
    <w:multiLevelType w:val="hybridMultilevel"/>
    <w:tmpl w:val="7DACCB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7376"/>
    <w:multiLevelType w:val="hybridMultilevel"/>
    <w:tmpl w:val="ACD87F22"/>
    <w:lvl w:ilvl="0" w:tplc="6E0AF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752F8"/>
    <w:multiLevelType w:val="hybridMultilevel"/>
    <w:tmpl w:val="90B6094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86E6E"/>
    <w:multiLevelType w:val="hybridMultilevel"/>
    <w:tmpl w:val="65143F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962CC"/>
    <w:multiLevelType w:val="multilevel"/>
    <w:tmpl w:val="6514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A41B8"/>
    <w:multiLevelType w:val="hybridMultilevel"/>
    <w:tmpl w:val="804441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F41A3"/>
    <w:multiLevelType w:val="hybridMultilevel"/>
    <w:tmpl w:val="9E72FE1C"/>
    <w:lvl w:ilvl="0" w:tplc="0038CD8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14740"/>
    <w:multiLevelType w:val="hybridMultilevel"/>
    <w:tmpl w:val="4EEC3E40"/>
    <w:lvl w:ilvl="0" w:tplc="0038CD8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D7A0E12"/>
    <w:multiLevelType w:val="hybridMultilevel"/>
    <w:tmpl w:val="04EC17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75"/>
    <w:rsid w:val="000E3491"/>
    <w:rsid w:val="00110636"/>
    <w:rsid w:val="001B547F"/>
    <w:rsid w:val="001D2312"/>
    <w:rsid w:val="00215E19"/>
    <w:rsid w:val="002362C3"/>
    <w:rsid w:val="00247D15"/>
    <w:rsid w:val="002A3F36"/>
    <w:rsid w:val="00335C62"/>
    <w:rsid w:val="003D2AFE"/>
    <w:rsid w:val="0049763E"/>
    <w:rsid w:val="004E72C1"/>
    <w:rsid w:val="005C3005"/>
    <w:rsid w:val="00600354"/>
    <w:rsid w:val="0066368D"/>
    <w:rsid w:val="0066636D"/>
    <w:rsid w:val="006B40B7"/>
    <w:rsid w:val="006B63AC"/>
    <w:rsid w:val="006D07C4"/>
    <w:rsid w:val="006D3F37"/>
    <w:rsid w:val="006E4315"/>
    <w:rsid w:val="00740D1C"/>
    <w:rsid w:val="00836CB0"/>
    <w:rsid w:val="00867305"/>
    <w:rsid w:val="00906947"/>
    <w:rsid w:val="009B5B55"/>
    <w:rsid w:val="009D7FD9"/>
    <w:rsid w:val="00A17864"/>
    <w:rsid w:val="00A264F9"/>
    <w:rsid w:val="00A76595"/>
    <w:rsid w:val="00AA0075"/>
    <w:rsid w:val="00AC78DB"/>
    <w:rsid w:val="00B74AFE"/>
    <w:rsid w:val="00C3540D"/>
    <w:rsid w:val="00C44212"/>
    <w:rsid w:val="00C52253"/>
    <w:rsid w:val="00C772F6"/>
    <w:rsid w:val="00CF531A"/>
    <w:rsid w:val="00D30288"/>
    <w:rsid w:val="00D54E7A"/>
    <w:rsid w:val="00D67AAF"/>
    <w:rsid w:val="00D720BE"/>
    <w:rsid w:val="00D85226"/>
    <w:rsid w:val="00E55C9D"/>
    <w:rsid w:val="00E61623"/>
    <w:rsid w:val="00E96147"/>
    <w:rsid w:val="00EC1A42"/>
    <w:rsid w:val="00EC2BC4"/>
    <w:rsid w:val="00ED075A"/>
    <w:rsid w:val="00F8152E"/>
    <w:rsid w:val="00F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6779A"/>
  <w15:chartTrackingRefBased/>
  <w15:docId w15:val="{E0FAF4E9-4699-184C-ADD0-C5CD6912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A0075"/>
    <w:pPr>
      <w:spacing w:before="100" w:beforeAutospacing="1" w:after="100" w:afterAutospacing="1"/>
    </w:pPr>
  </w:style>
  <w:style w:type="character" w:styleId="Gl">
    <w:name w:val="Strong"/>
    <w:qFormat/>
    <w:rsid w:val="00AA0075"/>
    <w:rPr>
      <w:b/>
      <w:bCs/>
    </w:rPr>
  </w:style>
  <w:style w:type="paragraph" w:customStyle="1" w:styleId="stbilgi">
    <w:name w:val="Üstbilgi"/>
    <w:basedOn w:val="Normal"/>
    <w:rsid w:val="001D2312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1D2312"/>
    <w:pPr>
      <w:tabs>
        <w:tab w:val="center" w:pos="4536"/>
        <w:tab w:val="right" w:pos="9072"/>
      </w:tabs>
    </w:pPr>
  </w:style>
  <w:style w:type="character" w:styleId="Kpr">
    <w:name w:val="Hyperlink"/>
    <w:rsid w:val="00D54E7A"/>
    <w:rPr>
      <w:color w:val="0000FF"/>
      <w:u w:val="single"/>
    </w:rPr>
  </w:style>
  <w:style w:type="paragraph" w:styleId="BalonMetni">
    <w:name w:val="Balloon Text"/>
    <w:basedOn w:val="Normal"/>
    <w:semiHidden/>
    <w:rsid w:val="00CF5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9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kined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Links>
    <vt:vector size="6" baseType="variant">
      <vt:variant>
        <vt:i4>2162800</vt:i4>
      </vt:variant>
      <vt:variant>
        <vt:i4>0</vt:i4>
      </vt:variant>
      <vt:variant>
        <vt:i4>0</vt:i4>
      </vt:variant>
      <vt:variant>
        <vt:i4>5</vt:i4>
      </vt:variant>
      <vt:variant>
        <vt:lpwstr>http://www.ekinedm.com/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Kaya</dc:creator>
  <cp:keywords/>
  <cp:lastModifiedBy>PC1</cp:lastModifiedBy>
  <cp:revision>2</cp:revision>
  <cp:lastPrinted>2008-01-22T10:26:00Z</cp:lastPrinted>
  <dcterms:created xsi:type="dcterms:W3CDTF">2024-05-03T10:33:00Z</dcterms:created>
  <dcterms:modified xsi:type="dcterms:W3CDTF">2024-05-03T10:33:00Z</dcterms:modified>
</cp:coreProperties>
</file>